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981F" w14:textId="3EB55E4A" w:rsidR="006B67EB" w:rsidRPr="00DA192B" w:rsidRDefault="00A3546C" w:rsidP="00DA192B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DA192B">
        <w:rPr>
          <w:rFonts w:ascii="Verdana" w:hAnsi="Verdana" w:cs="Arial"/>
          <w:b/>
          <w:sz w:val="22"/>
          <w:szCs w:val="22"/>
          <w:lang w:val="en-GB"/>
        </w:rPr>
        <w:t>Power of Attorne</w:t>
      </w:r>
      <w:r w:rsidR="00755D50">
        <w:rPr>
          <w:rFonts w:ascii="Verdana" w:hAnsi="Verdana" w:cs="Arial"/>
          <w:b/>
          <w:sz w:val="22"/>
          <w:szCs w:val="22"/>
          <w:lang w:val="en-GB"/>
        </w:rPr>
        <w:t>y</w:t>
      </w:r>
    </w:p>
    <w:p w14:paraId="4F5EC87C" w14:textId="77777777" w:rsidR="006B67EB" w:rsidRPr="006F22AA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6F22AA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6F22AA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023E1431" w14:textId="77777777" w:rsidR="005B1E8E" w:rsidRPr="003213A9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en-GB"/>
        </w:rPr>
      </w:pPr>
    </w:p>
    <w:p w14:paraId="229958CB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6FF0380A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E992" wp14:editId="5C4A4A39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FF52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" filled="f" strokecolor="black [3213]"/>
            </w:pict>
          </mc:Fallback>
        </mc:AlternateContent>
      </w:r>
    </w:p>
    <w:p w14:paraId="6DA2D5BC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AEE821D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4B024CE7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E51C9" wp14:editId="25646722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17A6" id="Rettangolo 2" o:spid="_x0000_s1026" style="position:absolute;margin-left:-.15pt;margin-top:7.5pt;width:452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" filled="f" strokecolor="black [3213]"/>
            </w:pict>
          </mc:Fallback>
        </mc:AlternateContent>
      </w:r>
    </w:p>
    <w:p w14:paraId="324D26DD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4D8CA2B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BD0C451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3081219" w14:textId="77777777" w:rsidR="000E5F59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="002A1B82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57AB052C" w14:textId="77777777" w:rsidR="002A1B82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56F25CBF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5866" wp14:editId="4FFE4EA8">
                <wp:simplePos x="0" y="0"/>
                <wp:positionH relativeFrom="column">
                  <wp:posOffset>-660</wp:posOffset>
                </wp:positionH>
                <wp:positionV relativeFrom="paragraph">
                  <wp:posOffset>57405</wp:posOffset>
                </wp:positionV>
                <wp:extent cx="5748020" cy="1331366"/>
                <wp:effectExtent l="0" t="0" r="24130" b="215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13313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39ED" id="Rettangolo 3" o:spid="_x0000_s1026" style="position:absolute;margin-left:-.05pt;margin-top:4.5pt;width:452.6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" filled="f" strokecolor="black [3213]"/>
            </w:pict>
          </mc:Fallback>
        </mc:AlternateContent>
      </w:r>
    </w:p>
    <w:p w14:paraId="2ADCFD94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AF8E9B5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A2AC7E1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642D7C9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87552D3" w14:textId="77777777" w:rsidR="00CE7732" w:rsidRDefault="00CE773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D5CF3B7" w14:textId="4C572B4F" w:rsidR="006B67EB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 w:rsidR="002A1B82">
        <w:rPr>
          <w:rFonts w:ascii="Verdana" w:hAnsi="Verdana" w:cs="Arial"/>
          <w:sz w:val="22"/>
          <w:szCs w:val="22"/>
          <w:lang w:val="en-US"/>
        </w:rPr>
        <w:t>u</w:t>
      </w:r>
      <w:r w:rsidRPr="002A1B82">
        <w:rPr>
          <w:rFonts w:ascii="Verdana" w:hAnsi="Verdana" w:cs="Arial"/>
          <w:sz w:val="22"/>
          <w:szCs w:val="22"/>
          <w:lang w:val="en-US"/>
        </w:rPr>
        <w:t>ser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2A1B82">
        <w:rPr>
          <w:rFonts w:ascii="Verdana" w:hAnsi="Verdana" w:cs="Arial"/>
          <w:sz w:val="22"/>
          <w:szCs w:val="22"/>
          <w:lang w:val="en-US"/>
        </w:rPr>
        <w:t xml:space="preserve">for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 w:rsidR="00A1650D">
        <w:rPr>
          <w:rFonts w:ascii="Verdana" w:hAnsi="Verdana" w:cs="Arial"/>
          <w:sz w:val="22"/>
          <w:szCs w:val="22"/>
          <w:lang w:val="en-US"/>
        </w:rPr>
        <w:t>o</w:t>
      </w:r>
      <w:r w:rsidR="00D6100A">
        <w:rPr>
          <w:rFonts w:ascii="Verdana" w:hAnsi="Verdana" w:cs="Arial"/>
          <w:sz w:val="22"/>
          <w:szCs w:val="22"/>
          <w:lang w:val="en-US"/>
        </w:rPr>
        <w:t>f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the </w:t>
      </w:r>
      <w:r w:rsidR="00A1650D"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872EA2">
        <w:rPr>
          <w:rFonts w:ascii="Verdana" w:hAnsi="Verdana" w:cs="Arial"/>
          <w:sz w:val="22"/>
          <w:szCs w:val="22"/>
          <w:lang w:val="en-GB"/>
        </w:rPr>
        <w:t>TTPC Offer</w:t>
      </w:r>
      <w:r w:rsidR="00CF4516">
        <w:rPr>
          <w:rFonts w:ascii="Verdana" w:hAnsi="Verdana" w:cs="Arial"/>
          <w:sz w:val="22"/>
          <w:szCs w:val="22"/>
          <w:lang w:val="en-GB"/>
        </w:rPr>
        <w:t>s</w:t>
      </w:r>
      <w:r w:rsidR="00872EA2">
        <w:rPr>
          <w:rFonts w:ascii="Verdana" w:hAnsi="Verdana" w:cs="Arial"/>
          <w:sz w:val="22"/>
          <w:szCs w:val="22"/>
          <w:lang w:val="en-GB"/>
        </w:rPr>
        <w:t xml:space="preserve">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of </w:t>
      </w:r>
      <w:r w:rsidR="00A1650D">
        <w:rPr>
          <w:rFonts w:ascii="Verdana" w:hAnsi="Verdana" w:cs="Arial"/>
          <w:sz w:val="22"/>
          <w:szCs w:val="22"/>
          <w:lang w:val="en-US"/>
        </w:rPr>
        <w:t>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rimary </w:t>
      </w:r>
      <w:r w:rsidR="00A1650D">
        <w:rPr>
          <w:rFonts w:ascii="Verdana" w:hAnsi="Verdana" w:cs="Arial"/>
          <w:sz w:val="22"/>
          <w:szCs w:val="22"/>
          <w:lang w:val="en-US"/>
        </w:rPr>
        <w:t>C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apacity.</w:t>
      </w:r>
    </w:p>
    <w:p w14:paraId="11FE8814" w14:textId="77777777" w:rsidR="00A3546C" w:rsidRPr="002A1B82" w:rsidRDefault="00A3546C" w:rsidP="00DA192B">
      <w:pPr>
        <w:spacing w:before="120"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This includes but it is not limited to:</w:t>
      </w:r>
    </w:p>
    <w:p w14:paraId="6CB71D83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1)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submit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Company </w:t>
      </w:r>
      <w:r w:rsidRPr="002A1B82">
        <w:rPr>
          <w:rFonts w:ascii="Verdana" w:hAnsi="Verdana" w:cs="Arial"/>
          <w:sz w:val="22"/>
          <w:szCs w:val="22"/>
          <w:lang w:val="en-US"/>
        </w:rPr>
        <w:t>documentation;</w:t>
      </w:r>
    </w:p>
    <w:p w14:paraId="47F417E9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2)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fill in </w:t>
      </w:r>
      <w:r w:rsidRPr="002A1B82">
        <w:rPr>
          <w:rFonts w:ascii="Verdana" w:hAnsi="Verdana" w:cs="Arial"/>
          <w:sz w:val="22"/>
          <w:szCs w:val="22"/>
          <w:lang w:val="en-US"/>
        </w:rPr>
        <w:t>Company’s information;</w:t>
      </w:r>
    </w:p>
    <w:p w14:paraId="7A462014" w14:textId="75D41BB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3</w:t>
      </w:r>
      <w:r w:rsidRPr="00DB7F32">
        <w:rPr>
          <w:rFonts w:ascii="Verdana" w:hAnsi="Verdana" w:cs="Arial"/>
          <w:sz w:val="22"/>
          <w:szCs w:val="22"/>
          <w:lang w:val="en-US"/>
        </w:rPr>
        <w:t>)</w:t>
      </w:r>
      <w:r w:rsidR="006F22AA" w:rsidRPr="00DB7F32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2A1B82">
        <w:rPr>
          <w:rFonts w:ascii="Verdana" w:hAnsi="Verdana" w:cs="Arial"/>
          <w:sz w:val="22"/>
          <w:szCs w:val="22"/>
          <w:lang w:val="en-US"/>
        </w:rPr>
        <w:t>submit binding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FB566D">
        <w:rPr>
          <w:rFonts w:ascii="Verdana" w:hAnsi="Verdana" w:cs="Arial"/>
          <w:sz w:val="22"/>
          <w:szCs w:val="22"/>
          <w:lang w:val="en-US"/>
        </w:rPr>
        <w:t xml:space="preserve">bookings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with TTPC</w:t>
      </w:r>
      <w:r w:rsidR="00022975">
        <w:rPr>
          <w:rFonts w:ascii="Verdana" w:hAnsi="Verdana" w:cs="Arial"/>
          <w:sz w:val="22"/>
          <w:szCs w:val="22"/>
          <w:lang w:val="en-US"/>
        </w:rPr>
        <w:t xml:space="preserve"> on the PRISMA platform</w:t>
      </w:r>
      <w:r w:rsidR="00A1650D">
        <w:rPr>
          <w:rFonts w:ascii="Verdana" w:hAnsi="Verdana" w:cs="Arial"/>
          <w:sz w:val="22"/>
          <w:szCs w:val="22"/>
          <w:lang w:val="en-US"/>
        </w:rPr>
        <w:t>.</w:t>
      </w:r>
    </w:p>
    <w:p w14:paraId="6F49A8AE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7D92081" w14:textId="0E813E6E" w:rsidR="00A3546C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DB7F32">
        <w:rPr>
          <w:rFonts w:ascii="Verdana" w:hAnsi="Verdana" w:cs="Arial"/>
          <w:sz w:val="22"/>
          <w:szCs w:val="22"/>
          <w:lang w:val="en-US"/>
        </w:rPr>
        <w:t>Th</w:t>
      </w:r>
      <w:r w:rsidR="00CF4516">
        <w:rPr>
          <w:rFonts w:ascii="Verdana" w:hAnsi="Verdana" w:cs="Arial"/>
          <w:sz w:val="22"/>
          <w:szCs w:val="22"/>
          <w:lang w:val="en-US"/>
        </w:rPr>
        <w:t>is</w:t>
      </w:r>
      <w:r w:rsidRPr="00DB7F32">
        <w:rPr>
          <w:rFonts w:ascii="Verdana" w:hAnsi="Verdana" w:cs="Arial"/>
          <w:sz w:val="22"/>
          <w:szCs w:val="22"/>
          <w:lang w:val="en-US"/>
        </w:rPr>
        <w:t xml:space="preserve"> </w:t>
      </w:r>
      <w:r w:rsidR="00CF4516">
        <w:rPr>
          <w:rFonts w:ascii="Verdana" w:hAnsi="Verdana" w:cs="Arial"/>
          <w:sz w:val="22"/>
          <w:szCs w:val="22"/>
          <w:lang w:val="en-US"/>
        </w:rPr>
        <w:t>P</w:t>
      </w:r>
      <w:r w:rsidR="006F22AA" w:rsidRPr="00DB7F32">
        <w:rPr>
          <w:rFonts w:ascii="Verdana" w:hAnsi="Verdana" w:cs="Arial"/>
          <w:sz w:val="22"/>
          <w:szCs w:val="22"/>
          <w:lang w:val="en-US"/>
        </w:rPr>
        <w:t xml:space="preserve">ower of </w:t>
      </w:r>
      <w:r w:rsidR="00CF4516">
        <w:rPr>
          <w:rFonts w:ascii="Verdana" w:hAnsi="Verdana" w:cs="Arial"/>
          <w:sz w:val="22"/>
          <w:szCs w:val="22"/>
          <w:lang w:val="en-US"/>
        </w:rPr>
        <w:t>A</w:t>
      </w:r>
      <w:r w:rsidR="006F22AA" w:rsidRPr="00DB7F32">
        <w:rPr>
          <w:rFonts w:ascii="Verdana" w:hAnsi="Verdana" w:cs="Arial"/>
          <w:sz w:val="22"/>
          <w:szCs w:val="22"/>
          <w:lang w:val="en-US"/>
        </w:rPr>
        <w:t xml:space="preserve">ttorney is valid </w:t>
      </w:r>
      <w:r w:rsidR="00CF4516">
        <w:rPr>
          <w:rFonts w:ascii="Verdana" w:hAnsi="Verdana" w:cs="Arial"/>
          <w:sz w:val="22"/>
          <w:szCs w:val="22"/>
          <w:lang w:val="en-US"/>
        </w:rPr>
        <w:t xml:space="preserve">from its date of signature </w:t>
      </w:r>
      <w:r w:rsidR="006F22AA" w:rsidRPr="00DB7F32">
        <w:rPr>
          <w:rFonts w:ascii="Verdana" w:hAnsi="Verdana" w:cs="Arial"/>
          <w:sz w:val="22"/>
          <w:szCs w:val="22"/>
          <w:lang w:val="en-US"/>
        </w:rPr>
        <w:t>until</w:t>
      </w:r>
      <w:r w:rsidR="00DB7F32">
        <w:rPr>
          <w:rFonts w:ascii="Verdana" w:hAnsi="Verdana" w:cs="Arial"/>
          <w:sz w:val="22"/>
          <w:szCs w:val="22"/>
          <w:lang w:val="en-US"/>
        </w:rPr>
        <w:t xml:space="preserve"> </w:t>
      </w:r>
      <w:r w:rsidR="00CF4516">
        <w:rPr>
          <w:rFonts w:ascii="Verdana" w:hAnsi="Verdana" w:cs="Arial"/>
          <w:sz w:val="22"/>
          <w:szCs w:val="22"/>
          <w:lang w:val="en-US"/>
        </w:rPr>
        <w:t>the Company submits a new one or revokes it by giving written communication.</w:t>
      </w:r>
      <w:r w:rsidR="008C1A27" w:rsidRPr="00DB7F32">
        <w:rPr>
          <w:rFonts w:ascii="Verdana" w:hAnsi="Verdana" w:cs="Arial"/>
          <w:sz w:val="22"/>
          <w:szCs w:val="22"/>
          <w:lang w:val="en-US"/>
        </w:rPr>
        <w:t xml:space="preserve"> </w:t>
      </w:r>
    </w:p>
    <w:p w14:paraId="5FC0FA75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955559D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1927456D" w14:textId="77777777" w:rsidR="002A1B82" w:rsidRPr="006C06BD" w:rsidRDefault="002A1B82" w:rsidP="002A1B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129F1B5A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7CE8FA5F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DA14F0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sectPr w:rsidR="002A1B82" w:rsidRPr="002A1B82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B518" w14:textId="77777777" w:rsidR="00B30EE0" w:rsidRDefault="00B30EE0">
      <w:r>
        <w:separator/>
      </w:r>
    </w:p>
  </w:endnote>
  <w:endnote w:type="continuationSeparator" w:id="0">
    <w:p w14:paraId="64E678F8" w14:textId="77777777" w:rsidR="00B30EE0" w:rsidRDefault="00B3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7CFE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2BF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05B25154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0AA5" w14:textId="77777777" w:rsidR="00B30EE0" w:rsidRDefault="00B30EE0">
      <w:r>
        <w:separator/>
      </w:r>
    </w:p>
  </w:footnote>
  <w:footnote w:type="continuationSeparator" w:id="0">
    <w:p w14:paraId="61985917" w14:textId="77777777" w:rsidR="00B30EE0" w:rsidRDefault="00B3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EC3B" w14:textId="2936E5E6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ins w:id="0" w:author="Cimarelli Alberto" w:date="2023-06-19T17:03:00Z">
      <w:r w:rsidR="00DB059B">
        <w:rPr>
          <w:rStyle w:val="Numeropagina"/>
          <w:noProof/>
        </w:rPr>
        <w:t>19.06.2023</w:t>
      </w:r>
    </w:ins>
    <w:del w:id="1" w:author="Cimarelli Alberto" w:date="2023-05-12T12:00:00Z">
      <w:r w:rsidR="00CF4516" w:rsidDel="00EC791F">
        <w:rPr>
          <w:rStyle w:val="Numeropagina"/>
          <w:noProof/>
        </w:rPr>
        <w:delText>14.04.2023</w:delText>
      </w:r>
    </w:del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 w16cid:durableId="1935505632">
    <w:abstractNumId w:val="4"/>
  </w:num>
  <w:num w:numId="2" w16cid:durableId="914362138">
    <w:abstractNumId w:val="3"/>
  </w:num>
  <w:num w:numId="3" w16cid:durableId="1238858426">
    <w:abstractNumId w:val="6"/>
  </w:num>
  <w:num w:numId="4" w16cid:durableId="574895708">
    <w:abstractNumId w:val="0"/>
  </w:num>
  <w:num w:numId="5" w16cid:durableId="1908833328">
    <w:abstractNumId w:val="5"/>
  </w:num>
  <w:num w:numId="6" w16cid:durableId="1397706644">
    <w:abstractNumId w:val="2"/>
  </w:num>
  <w:num w:numId="7" w16cid:durableId="59518699">
    <w:abstractNumId w:val="6"/>
  </w:num>
  <w:num w:numId="8" w16cid:durableId="200021615">
    <w:abstractNumId w:val="6"/>
  </w:num>
  <w:num w:numId="9" w16cid:durableId="1404184683">
    <w:abstractNumId w:val="1"/>
  </w:num>
  <w:num w:numId="10" w16cid:durableId="4380658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marelli Alberto">
    <w15:presenceInfo w15:providerId="AD" w15:userId="S::alberto.cimarelli@eni.com::a3dd2423-02a2-40bc-ab4e-60ba93444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22975"/>
    <w:rsid w:val="00035A29"/>
    <w:rsid w:val="0004410D"/>
    <w:rsid w:val="00045B22"/>
    <w:rsid w:val="00050B35"/>
    <w:rsid w:val="00066492"/>
    <w:rsid w:val="0007029D"/>
    <w:rsid w:val="00076924"/>
    <w:rsid w:val="00080BFA"/>
    <w:rsid w:val="000862E2"/>
    <w:rsid w:val="00087E82"/>
    <w:rsid w:val="00093E91"/>
    <w:rsid w:val="00093FA9"/>
    <w:rsid w:val="000956EC"/>
    <w:rsid w:val="00095E2D"/>
    <w:rsid w:val="000C36CF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84120"/>
    <w:rsid w:val="001C6C1B"/>
    <w:rsid w:val="001D5B3C"/>
    <w:rsid w:val="001D6239"/>
    <w:rsid w:val="001F03DD"/>
    <w:rsid w:val="002047D1"/>
    <w:rsid w:val="0021116F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96955"/>
    <w:rsid w:val="002A1B82"/>
    <w:rsid w:val="002C7252"/>
    <w:rsid w:val="002D4880"/>
    <w:rsid w:val="002F5AF8"/>
    <w:rsid w:val="00300CF6"/>
    <w:rsid w:val="00300E05"/>
    <w:rsid w:val="0031049C"/>
    <w:rsid w:val="003213A9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06E1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57D4"/>
    <w:rsid w:val="00520202"/>
    <w:rsid w:val="00530351"/>
    <w:rsid w:val="0053294C"/>
    <w:rsid w:val="00532AFB"/>
    <w:rsid w:val="00541CE7"/>
    <w:rsid w:val="00564E88"/>
    <w:rsid w:val="00586D7E"/>
    <w:rsid w:val="005B1E8E"/>
    <w:rsid w:val="005B7C29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5DDD"/>
    <w:rsid w:val="00732082"/>
    <w:rsid w:val="0073261B"/>
    <w:rsid w:val="00733E0E"/>
    <w:rsid w:val="0074195B"/>
    <w:rsid w:val="00745DC1"/>
    <w:rsid w:val="00755D50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5D5C"/>
    <w:rsid w:val="007C7544"/>
    <w:rsid w:val="007D627E"/>
    <w:rsid w:val="007E26AF"/>
    <w:rsid w:val="007F559C"/>
    <w:rsid w:val="00807399"/>
    <w:rsid w:val="00844AFC"/>
    <w:rsid w:val="00852740"/>
    <w:rsid w:val="008579AC"/>
    <w:rsid w:val="0086085A"/>
    <w:rsid w:val="008679B8"/>
    <w:rsid w:val="00872EA2"/>
    <w:rsid w:val="00876ADA"/>
    <w:rsid w:val="00885F5C"/>
    <w:rsid w:val="008A19D5"/>
    <w:rsid w:val="008B5458"/>
    <w:rsid w:val="008B6CA8"/>
    <w:rsid w:val="008C1A27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6384A"/>
    <w:rsid w:val="00A70618"/>
    <w:rsid w:val="00A71D08"/>
    <w:rsid w:val="00AB0F8D"/>
    <w:rsid w:val="00AC6033"/>
    <w:rsid w:val="00AF04DC"/>
    <w:rsid w:val="00AF3974"/>
    <w:rsid w:val="00B240E9"/>
    <w:rsid w:val="00B30EE0"/>
    <w:rsid w:val="00B3650F"/>
    <w:rsid w:val="00B60E59"/>
    <w:rsid w:val="00B634AF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4853"/>
    <w:rsid w:val="00C6594C"/>
    <w:rsid w:val="00C73149"/>
    <w:rsid w:val="00C85CD1"/>
    <w:rsid w:val="00C863AC"/>
    <w:rsid w:val="00CB31C7"/>
    <w:rsid w:val="00CD1286"/>
    <w:rsid w:val="00CE7732"/>
    <w:rsid w:val="00CF4516"/>
    <w:rsid w:val="00D02485"/>
    <w:rsid w:val="00D23DA0"/>
    <w:rsid w:val="00D448A8"/>
    <w:rsid w:val="00D501D5"/>
    <w:rsid w:val="00D51FC0"/>
    <w:rsid w:val="00D6100A"/>
    <w:rsid w:val="00D72D6C"/>
    <w:rsid w:val="00D74C88"/>
    <w:rsid w:val="00D901B4"/>
    <w:rsid w:val="00D9449D"/>
    <w:rsid w:val="00DA192B"/>
    <w:rsid w:val="00DA48FE"/>
    <w:rsid w:val="00DB059B"/>
    <w:rsid w:val="00DB2F5C"/>
    <w:rsid w:val="00DB7B12"/>
    <w:rsid w:val="00DB7F32"/>
    <w:rsid w:val="00DC412A"/>
    <w:rsid w:val="00DE408A"/>
    <w:rsid w:val="00DF6610"/>
    <w:rsid w:val="00E07571"/>
    <w:rsid w:val="00E12E75"/>
    <w:rsid w:val="00E24235"/>
    <w:rsid w:val="00E2573D"/>
    <w:rsid w:val="00E328C0"/>
    <w:rsid w:val="00E357C5"/>
    <w:rsid w:val="00E5356F"/>
    <w:rsid w:val="00E85CE0"/>
    <w:rsid w:val="00E87B9F"/>
    <w:rsid w:val="00E91324"/>
    <w:rsid w:val="00EB282D"/>
    <w:rsid w:val="00EB5B51"/>
    <w:rsid w:val="00EC791F"/>
    <w:rsid w:val="00EE4E59"/>
    <w:rsid w:val="00F14977"/>
    <w:rsid w:val="00F25C8B"/>
    <w:rsid w:val="00F3320C"/>
    <w:rsid w:val="00F3535B"/>
    <w:rsid w:val="00F52657"/>
    <w:rsid w:val="00F7409B"/>
    <w:rsid w:val="00F76C3E"/>
    <w:rsid w:val="00F9056B"/>
    <w:rsid w:val="00F97475"/>
    <w:rsid w:val="00FA4552"/>
    <w:rsid w:val="00FA67B4"/>
    <w:rsid w:val="00FB566D"/>
    <w:rsid w:val="00FC5E75"/>
    <w:rsid w:val="00FC5F41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7120A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F5A6-26E9-4262-9715-6A748CA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651</Characters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2018-03-14T11:48:00Z</cp:lastPrinted>
  <dcterms:created xsi:type="dcterms:W3CDTF">2023-06-19T15:03:00Z</dcterms:created>
  <dcterms:modified xsi:type="dcterms:W3CDTF">2023-06-19T15:03:00Z</dcterms:modified>
</cp:coreProperties>
</file>